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BADE" w14:textId="77777777" w:rsidR="005C475C" w:rsidRPr="000B0427" w:rsidRDefault="005C475C" w:rsidP="005C475C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Mission:</w:t>
      </w:r>
    </w:p>
    <w:p w14:paraId="31599776" w14:textId="77777777" w:rsidR="005C475C" w:rsidRDefault="005C475C" w:rsidP="005C475C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Engaging the community, industry &amp; government to promote &amp; advocate for Queensland’s evolving stormwater challenges</w:t>
      </w:r>
    </w:p>
    <w:p w14:paraId="1AFA3828" w14:textId="77777777" w:rsidR="00335A96" w:rsidRPr="000B0427" w:rsidRDefault="00335A96" w:rsidP="005C475C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</w:p>
    <w:p w14:paraId="55146847" w14:textId="6A5A34F9" w:rsidR="005C475C" w:rsidRDefault="00926964" w:rsidP="00676038">
      <w:pPr>
        <w:pStyle w:val="BodyText2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1</w:t>
      </w:r>
      <w:r w:rsidR="00676038">
        <w:rPr>
          <w:rFonts w:cs="Arial"/>
          <w:b w:val="0"/>
          <w:sz w:val="22"/>
          <w:szCs w:val="22"/>
        </w:rPr>
        <w:t xml:space="preserve"> September 202</w:t>
      </w:r>
      <w:r w:rsidR="00335A96">
        <w:rPr>
          <w:rFonts w:cs="Arial"/>
          <w:b w:val="0"/>
          <w:sz w:val="22"/>
          <w:szCs w:val="22"/>
        </w:rPr>
        <w:t>3</w:t>
      </w:r>
    </w:p>
    <w:p w14:paraId="0AF1408A" w14:textId="77777777" w:rsidR="0040478B" w:rsidRPr="00F85C16" w:rsidRDefault="0040478B" w:rsidP="0040478B">
      <w:pPr>
        <w:pStyle w:val="BodyText2"/>
        <w:jc w:val="left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Dear Member</w:t>
      </w:r>
      <w:r w:rsidR="005C475C">
        <w:rPr>
          <w:rFonts w:cs="Arial"/>
          <w:b w:val="0"/>
          <w:sz w:val="22"/>
          <w:szCs w:val="22"/>
        </w:rPr>
        <w:t>,</w:t>
      </w:r>
    </w:p>
    <w:p w14:paraId="6445B251" w14:textId="77777777" w:rsidR="0040478B" w:rsidRPr="00F85C16" w:rsidRDefault="0040478B" w:rsidP="0040478B">
      <w:pPr>
        <w:pStyle w:val="BodyText2"/>
        <w:jc w:val="left"/>
        <w:rPr>
          <w:rFonts w:cs="Arial"/>
          <w:b w:val="0"/>
          <w:sz w:val="22"/>
          <w:szCs w:val="22"/>
        </w:rPr>
      </w:pPr>
    </w:p>
    <w:p w14:paraId="60D6B281" w14:textId="0E370CC8" w:rsidR="00AA2B89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Stormwater Queensland will hold its Annual General Meeting (AGM) on </w:t>
      </w:r>
      <w:r w:rsidR="00E2296E">
        <w:rPr>
          <w:rFonts w:cs="Arial"/>
          <w:b w:val="0"/>
          <w:sz w:val="22"/>
          <w:szCs w:val="22"/>
        </w:rPr>
        <w:t>Wedne</w:t>
      </w:r>
      <w:r w:rsidR="00AA2B89" w:rsidRPr="00F85C16">
        <w:rPr>
          <w:rFonts w:cs="Arial"/>
          <w:b w:val="0"/>
          <w:sz w:val="22"/>
          <w:szCs w:val="22"/>
        </w:rPr>
        <w:t xml:space="preserve">sday </w:t>
      </w:r>
      <w:r w:rsidR="00335A96">
        <w:rPr>
          <w:rFonts w:cs="Arial"/>
          <w:b w:val="0"/>
          <w:sz w:val="22"/>
          <w:szCs w:val="22"/>
        </w:rPr>
        <w:t>4</w:t>
      </w:r>
      <w:r w:rsidR="00AA2B89" w:rsidRPr="00F85C16">
        <w:rPr>
          <w:rFonts w:cs="Arial"/>
          <w:b w:val="0"/>
          <w:sz w:val="22"/>
          <w:szCs w:val="22"/>
        </w:rPr>
        <w:t xml:space="preserve"> October</w:t>
      </w:r>
      <w:r w:rsidR="004D3745" w:rsidRPr="00F85C16">
        <w:rPr>
          <w:rFonts w:cs="Arial"/>
          <w:b w:val="0"/>
          <w:sz w:val="22"/>
          <w:szCs w:val="22"/>
        </w:rPr>
        <w:t xml:space="preserve"> 20</w:t>
      </w:r>
      <w:r w:rsidR="00E2296E">
        <w:rPr>
          <w:rFonts w:cs="Arial"/>
          <w:b w:val="0"/>
          <w:sz w:val="22"/>
          <w:szCs w:val="22"/>
        </w:rPr>
        <w:t>2</w:t>
      </w:r>
      <w:r w:rsidR="00335A96">
        <w:rPr>
          <w:rFonts w:cs="Arial"/>
          <w:b w:val="0"/>
          <w:sz w:val="22"/>
          <w:szCs w:val="22"/>
        </w:rPr>
        <w:t>3</w:t>
      </w:r>
      <w:r w:rsidR="00C27DD8" w:rsidRPr="00F85C16">
        <w:rPr>
          <w:rFonts w:cs="Arial"/>
          <w:b w:val="0"/>
          <w:sz w:val="22"/>
          <w:szCs w:val="22"/>
        </w:rPr>
        <w:t xml:space="preserve"> at </w:t>
      </w:r>
      <w:r w:rsidR="00E2296E">
        <w:rPr>
          <w:rFonts w:cs="Arial"/>
          <w:b w:val="0"/>
          <w:sz w:val="22"/>
          <w:szCs w:val="22"/>
        </w:rPr>
        <w:t>1</w:t>
      </w:r>
      <w:r w:rsidR="00E31CF1">
        <w:rPr>
          <w:rFonts w:cs="Arial"/>
          <w:b w:val="0"/>
          <w:sz w:val="22"/>
          <w:szCs w:val="22"/>
        </w:rPr>
        <w:t>1</w:t>
      </w:r>
      <w:r w:rsidR="00E2296E">
        <w:rPr>
          <w:rFonts w:cs="Arial"/>
          <w:b w:val="0"/>
          <w:sz w:val="22"/>
          <w:szCs w:val="22"/>
        </w:rPr>
        <w:t>:</w:t>
      </w:r>
      <w:r w:rsidR="00E31CF1">
        <w:rPr>
          <w:rFonts w:cs="Arial"/>
          <w:b w:val="0"/>
          <w:sz w:val="22"/>
          <w:szCs w:val="22"/>
        </w:rPr>
        <w:t>0</w:t>
      </w:r>
      <w:r w:rsidR="00E2296E">
        <w:rPr>
          <w:rFonts w:cs="Arial"/>
          <w:b w:val="0"/>
          <w:sz w:val="22"/>
          <w:szCs w:val="22"/>
        </w:rPr>
        <w:t xml:space="preserve">0 </w:t>
      </w:r>
      <w:r w:rsidR="00E31CF1">
        <w:rPr>
          <w:rFonts w:cs="Arial"/>
          <w:b w:val="0"/>
          <w:sz w:val="22"/>
          <w:szCs w:val="22"/>
        </w:rPr>
        <w:t>a</w:t>
      </w:r>
      <w:r w:rsidR="00E2296E">
        <w:rPr>
          <w:rFonts w:cs="Arial"/>
          <w:b w:val="0"/>
          <w:sz w:val="22"/>
          <w:szCs w:val="22"/>
        </w:rPr>
        <w:t>m via Zoom</w:t>
      </w:r>
      <w:r w:rsidR="00B101DD" w:rsidRPr="00F85C16">
        <w:rPr>
          <w:rFonts w:cs="Arial"/>
          <w:b w:val="0"/>
          <w:sz w:val="22"/>
          <w:szCs w:val="22"/>
        </w:rPr>
        <w:t>.</w:t>
      </w:r>
    </w:p>
    <w:p w14:paraId="278AD9FA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14D920DE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Stormwater Queensland is an </w:t>
      </w:r>
      <w:r w:rsidR="009D768E" w:rsidRPr="00F85C16">
        <w:rPr>
          <w:rFonts w:cs="Arial"/>
          <w:b w:val="0"/>
          <w:sz w:val="22"/>
          <w:szCs w:val="22"/>
        </w:rPr>
        <w:t>I</w:t>
      </w:r>
      <w:r w:rsidRPr="00F85C16">
        <w:rPr>
          <w:rFonts w:cs="Arial"/>
          <w:b w:val="0"/>
          <w:sz w:val="22"/>
          <w:szCs w:val="22"/>
        </w:rPr>
        <w:t xml:space="preserve">ncorporated, not-for-profit </w:t>
      </w:r>
      <w:r w:rsidR="00AD1014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 xml:space="preserve">ssociation established in 1996. Stormwater Queensland aims to be the leading </w:t>
      </w:r>
      <w:r w:rsidR="00AD1014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>ssociation for the promotion and advancement of stormwater management</w:t>
      </w:r>
      <w:r w:rsidR="00AD1014">
        <w:rPr>
          <w:rFonts w:cs="Arial"/>
          <w:b w:val="0"/>
          <w:sz w:val="22"/>
          <w:szCs w:val="22"/>
        </w:rPr>
        <w:t xml:space="preserve"> in Queensland</w:t>
      </w:r>
      <w:r w:rsidRPr="00F85C16">
        <w:rPr>
          <w:rFonts w:cs="Arial"/>
          <w:b w:val="0"/>
          <w:sz w:val="22"/>
          <w:szCs w:val="22"/>
        </w:rPr>
        <w:t>.</w:t>
      </w:r>
    </w:p>
    <w:p w14:paraId="68CE9E57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599D6A90" w14:textId="6D1CBB99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All </w:t>
      </w:r>
      <w:r w:rsidR="00633637" w:rsidRPr="00F85C16">
        <w:rPr>
          <w:rFonts w:cs="Arial"/>
          <w:b w:val="0"/>
          <w:sz w:val="22"/>
          <w:szCs w:val="22"/>
        </w:rPr>
        <w:t xml:space="preserve">financial </w:t>
      </w:r>
      <w:r w:rsidRPr="00F85C16">
        <w:rPr>
          <w:rFonts w:cs="Arial"/>
          <w:b w:val="0"/>
          <w:sz w:val="22"/>
          <w:szCs w:val="22"/>
        </w:rPr>
        <w:t>members of Stormwater Queensland are invited to nominate for either a position on the Executive Committee</w:t>
      </w:r>
      <w:r w:rsidR="00C27DD8" w:rsidRPr="00F85C16">
        <w:rPr>
          <w:rFonts w:cs="Arial"/>
          <w:b w:val="0"/>
          <w:sz w:val="22"/>
          <w:szCs w:val="22"/>
        </w:rPr>
        <w:t xml:space="preserve"> </w:t>
      </w:r>
      <w:r w:rsidRPr="00F85C16">
        <w:rPr>
          <w:rFonts w:cs="Arial"/>
          <w:b w:val="0"/>
          <w:sz w:val="22"/>
          <w:szCs w:val="22"/>
        </w:rPr>
        <w:t xml:space="preserve">or as an Ordinary Committee member for </w:t>
      </w:r>
      <w:r w:rsidR="009D768E" w:rsidRPr="00F85C16">
        <w:rPr>
          <w:rFonts w:cs="Arial"/>
          <w:b w:val="0"/>
          <w:sz w:val="22"/>
          <w:szCs w:val="22"/>
        </w:rPr>
        <w:t>the 20</w:t>
      </w:r>
      <w:r w:rsidR="00E2296E">
        <w:rPr>
          <w:rFonts w:cs="Arial"/>
          <w:b w:val="0"/>
          <w:sz w:val="22"/>
          <w:szCs w:val="22"/>
        </w:rPr>
        <w:t>2</w:t>
      </w:r>
      <w:r w:rsidR="00335A96">
        <w:rPr>
          <w:rFonts w:cs="Arial"/>
          <w:b w:val="0"/>
          <w:sz w:val="22"/>
          <w:szCs w:val="22"/>
        </w:rPr>
        <w:t>3</w:t>
      </w:r>
      <w:r w:rsidR="009D768E" w:rsidRPr="00F85C16">
        <w:rPr>
          <w:rFonts w:cs="Arial"/>
          <w:b w:val="0"/>
          <w:sz w:val="22"/>
          <w:szCs w:val="22"/>
        </w:rPr>
        <w:t>-20</w:t>
      </w:r>
      <w:r w:rsidR="00B101DD" w:rsidRPr="00F85C16">
        <w:rPr>
          <w:rFonts w:cs="Arial"/>
          <w:b w:val="0"/>
          <w:sz w:val="22"/>
          <w:szCs w:val="22"/>
        </w:rPr>
        <w:t>2</w:t>
      </w:r>
      <w:r w:rsidR="00335A96">
        <w:rPr>
          <w:rFonts w:cs="Arial"/>
          <w:b w:val="0"/>
          <w:sz w:val="22"/>
          <w:szCs w:val="22"/>
        </w:rPr>
        <w:t>4</w:t>
      </w:r>
      <w:r w:rsidR="009D768E" w:rsidRPr="00F85C16">
        <w:rPr>
          <w:rFonts w:cs="Arial"/>
          <w:b w:val="0"/>
          <w:sz w:val="22"/>
          <w:szCs w:val="22"/>
        </w:rPr>
        <w:t xml:space="preserve"> year</w:t>
      </w:r>
      <w:r w:rsidRPr="00F85C16">
        <w:rPr>
          <w:rFonts w:cs="Arial"/>
          <w:b w:val="0"/>
          <w:sz w:val="22"/>
          <w:szCs w:val="22"/>
        </w:rPr>
        <w:t xml:space="preserve">. Stormwater Queensland </w:t>
      </w:r>
      <w:r w:rsidR="005176CE" w:rsidRPr="00F85C16">
        <w:rPr>
          <w:rFonts w:cs="Arial"/>
          <w:b w:val="0"/>
          <w:sz w:val="22"/>
          <w:szCs w:val="22"/>
        </w:rPr>
        <w:t xml:space="preserve">is </w:t>
      </w:r>
      <w:r w:rsidRPr="00F85C16">
        <w:rPr>
          <w:rFonts w:cs="Arial"/>
          <w:b w:val="0"/>
          <w:sz w:val="22"/>
          <w:szCs w:val="22"/>
        </w:rPr>
        <w:t xml:space="preserve">seeking committee members </w:t>
      </w:r>
      <w:r w:rsidR="005176CE" w:rsidRPr="00F85C16">
        <w:rPr>
          <w:rFonts w:cs="Arial"/>
          <w:b w:val="0"/>
          <w:sz w:val="22"/>
          <w:szCs w:val="22"/>
        </w:rPr>
        <w:t>who</w:t>
      </w:r>
      <w:r w:rsidRPr="00F85C16">
        <w:rPr>
          <w:rFonts w:cs="Arial"/>
          <w:b w:val="0"/>
          <w:sz w:val="22"/>
          <w:szCs w:val="22"/>
        </w:rPr>
        <w:t xml:space="preserve"> are eager and enthusiastic to advance the stormwater industry and who want to play an active role in setting the direction of the </w:t>
      </w:r>
      <w:r w:rsidR="00AD1014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 xml:space="preserve">ssociation and its activities. Participation on the </w:t>
      </w:r>
      <w:r w:rsidR="00973E53" w:rsidRPr="00F85C16">
        <w:rPr>
          <w:rFonts w:cs="Arial"/>
          <w:b w:val="0"/>
          <w:sz w:val="22"/>
          <w:szCs w:val="22"/>
        </w:rPr>
        <w:t>c</w:t>
      </w:r>
      <w:r w:rsidRPr="00F85C16">
        <w:rPr>
          <w:rFonts w:cs="Arial"/>
          <w:b w:val="0"/>
          <w:sz w:val="22"/>
          <w:szCs w:val="22"/>
        </w:rPr>
        <w:t xml:space="preserve">ommittee is also of personal benefit, providing professional development and networking opportunities. </w:t>
      </w:r>
    </w:p>
    <w:p w14:paraId="070DF2ED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3D2D350E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Nominees should take note of the following:</w:t>
      </w:r>
    </w:p>
    <w:p w14:paraId="0A593474" w14:textId="27928AE1" w:rsidR="0040478B" w:rsidRPr="00F85C16" w:rsidRDefault="00B101DD" w:rsidP="009D768E">
      <w:pPr>
        <w:pStyle w:val="BodyText2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Management </w:t>
      </w:r>
      <w:r w:rsidR="0040478B" w:rsidRPr="00F85C16">
        <w:rPr>
          <w:rFonts w:cs="Arial"/>
          <w:b w:val="0"/>
          <w:sz w:val="22"/>
          <w:szCs w:val="22"/>
        </w:rPr>
        <w:t xml:space="preserve">Committee meetings are </w:t>
      </w:r>
      <w:r w:rsidR="00AD1014">
        <w:rPr>
          <w:rFonts w:cs="Arial"/>
          <w:b w:val="0"/>
          <w:sz w:val="22"/>
          <w:szCs w:val="22"/>
        </w:rPr>
        <w:t xml:space="preserve">now </w:t>
      </w:r>
      <w:r w:rsidR="0040478B" w:rsidRPr="00F85C16">
        <w:rPr>
          <w:rFonts w:cs="Arial"/>
          <w:b w:val="0"/>
          <w:sz w:val="22"/>
          <w:szCs w:val="22"/>
        </w:rPr>
        <w:t xml:space="preserve">held </w:t>
      </w:r>
      <w:r w:rsidR="00AD1014">
        <w:rPr>
          <w:rFonts w:cs="Arial"/>
          <w:b w:val="0"/>
          <w:sz w:val="22"/>
          <w:szCs w:val="22"/>
        </w:rPr>
        <w:t>via Teams</w:t>
      </w:r>
      <w:r w:rsidR="0040478B" w:rsidRPr="00F85C16">
        <w:rPr>
          <w:rFonts w:cs="Arial"/>
          <w:b w:val="0"/>
          <w:sz w:val="22"/>
          <w:szCs w:val="22"/>
        </w:rPr>
        <w:t>,</w:t>
      </w:r>
      <w:r w:rsidR="00C27DD8" w:rsidRPr="00F85C16">
        <w:rPr>
          <w:rFonts w:cs="Arial"/>
          <w:b w:val="0"/>
          <w:sz w:val="22"/>
          <w:szCs w:val="22"/>
        </w:rPr>
        <w:t xml:space="preserve"> currently on the </w:t>
      </w:r>
      <w:r w:rsidR="00AD1014">
        <w:rPr>
          <w:rFonts w:cs="Arial"/>
          <w:b w:val="0"/>
          <w:sz w:val="22"/>
          <w:szCs w:val="22"/>
        </w:rPr>
        <w:t>third</w:t>
      </w:r>
      <w:r w:rsidR="0040478B" w:rsidRPr="00F85C16">
        <w:rPr>
          <w:rFonts w:cs="Arial"/>
          <w:b w:val="0"/>
          <w:sz w:val="22"/>
          <w:szCs w:val="22"/>
        </w:rPr>
        <w:t xml:space="preserve"> </w:t>
      </w:r>
      <w:r w:rsidR="00AD1014">
        <w:rPr>
          <w:rFonts w:cs="Arial"/>
          <w:b w:val="0"/>
          <w:sz w:val="22"/>
          <w:szCs w:val="22"/>
        </w:rPr>
        <w:t>Wedne</w:t>
      </w:r>
      <w:r w:rsidR="0040478B" w:rsidRPr="00F85C16">
        <w:rPr>
          <w:rFonts w:cs="Arial"/>
          <w:b w:val="0"/>
          <w:sz w:val="22"/>
          <w:szCs w:val="22"/>
        </w:rPr>
        <w:t>sday of every</w:t>
      </w:r>
      <w:r w:rsidR="00B1456F" w:rsidRPr="00F85C16">
        <w:rPr>
          <w:rFonts w:cs="Arial"/>
          <w:b w:val="0"/>
          <w:sz w:val="22"/>
          <w:szCs w:val="22"/>
        </w:rPr>
        <w:t xml:space="preserve"> </w:t>
      </w:r>
      <w:r w:rsidR="0040478B" w:rsidRPr="00F85C16">
        <w:rPr>
          <w:rFonts w:cs="Arial"/>
          <w:b w:val="0"/>
          <w:sz w:val="22"/>
          <w:szCs w:val="22"/>
        </w:rPr>
        <w:t xml:space="preserve">month between </w:t>
      </w:r>
      <w:r w:rsidR="00AD1014">
        <w:rPr>
          <w:rFonts w:cs="Arial"/>
          <w:b w:val="0"/>
          <w:sz w:val="22"/>
          <w:szCs w:val="22"/>
        </w:rPr>
        <w:t>1</w:t>
      </w:r>
      <w:r w:rsidR="00335A96">
        <w:rPr>
          <w:rFonts w:cs="Arial"/>
          <w:b w:val="0"/>
          <w:sz w:val="22"/>
          <w:szCs w:val="22"/>
        </w:rPr>
        <w:t>1</w:t>
      </w:r>
      <w:r w:rsidR="0040478B" w:rsidRPr="00F85C16">
        <w:rPr>
          <w:rFonts w:cs="Arial"/>
          <w:b w:val="0"/>
          <w:sz w:val="22"/>
          <w:szCs w:val="22"/>
        </w:rPr>
        <w:t>:00</w:t>
      </w:r>
      <w:r w:rsidR="00AD1014">
        <w:rPr>
          <w:rFonts w:cs="Arial"/>
          <w:b w:val="0"/>
          <w:sz w:val="22"/>
          <w:szCs w:val="22"/>
        </w:rPr>
        <w:t xml:space="preserve"> </w:t>
      </w:r>
      <w:r w:rsidR="00335A96">
        <w:rPr>
          <w:rFonts w:cs="Arial"/>
          <w:b w:val="0"/>
          <w:sz w:val="22"/>
          <w:szCs w:val="22"/>
        </w:rPr>
        <w:t>a</w:t>
      </w:r>
      <w:r w:rsidR="0040478B" w:rsidRPr="00F85C16">
        <w:rPr>
          <w:rFonts w:cs="Arial"/>
          <w:b w:val="0"/>
          <w:sz w:val="22"/>
          <w:szCs w:val="22"/>
        </w:rPr>
        <w:t xml:space="preserve">m and </w:t>
      </w:r>
      <w:r w:rsidR="00AD1014">
        <w:rPr>
          <w:rFonts w:cs="Arial"/>
          <w:b w:val="0"/>
          <w:sz w:val="22"/>
          <w:szCs w:val="22"/>
        </w:rPr>
        <w:t>1</w:t>
      </w:r>
      <w:r w:rsidR="00335A96">
        <w:rPr>
          <w:rFonts w:cs="Arial"/>
          <w:b w:val="0"/>
          <w:sz w:val="22"/>
          <w:szCs w:val="22"/>
        </w:rPr>
        <w:t>2</w:t>
      </w:r>
      <w:r w:rsidR="0040478B" w:rsidRPr="00F85C16">
        <w:rPr>
          <w:rFonts w:cs="Arial"/>
          <w:b w:val="0"/>
          <w:sz w:val="22"/>
          <w:szCs w:val="22"/>
        </w:rPr>
        <w:t>:</w:t>
      </w:r>
      <w:r w:rsidR="00335A96">
        <w:rPr>
          <w:rFonts w:cs="Arial"/>
          <w:b w:val="0"/>
          <w:sz w:val="22"/>
          <w:szCs w:val="22"/>
        </w:rPr>
        <w:t>3</w:t>
      </w:r>
      <w:r w:rsidR="0040478B" w:rsidRPr="00F85C16">
        <w:rPr>
          <w:rFonts w:cs="Arial"/>
          <w:b w:val="0"/>
          <w:sz w:val="22"/>
          <w:szCs w:val="22"/>
        </w:rPr>
        <w:t>0</w:t>
      </w:r>
      <w:r w:rsidR="00AD1014">
        <w:rPr>
          <w:rFonts w:cs="Arial"/>
          <w:b w:val="0"/>
          <w:sz w:val="22"/>
          <w:szCs w:val="22"/>
        </w:rPr>
        <w:t xml:space="preserve"> </w:t>
      </w:r>
      <w:r w:rsidR="0040478B" w:rsidRPr="00F85C16">
        <w:rPr>
          <w:rFonts w:cs="Arial"/>
          <w:b w:val="0"/>
          <w:sz w:val="22"/>
          <w:szCs w:val="22"/>
        </w:rPr>
        <w:t>pm.</w:t>
      </w:r>
      <w:r w:rsidR="00AD1014">
        <w:rPr>
          <w:rFonts w:cs="Arial"/>
          <w:b w:val="0"/>
          <w:sz w:val="22"/>
          <w:szCs w:val="22"/>
        </w:rPr>
        <w:t xml:space="preserve"> Every month, </w:t>
      </w:r>
      <w:r w:rsidR="00335A96">
        <w:rPr>
          <w:rFonts w:cs="Arial"/>
          <w:b w:val="0"/>
          <w:sz w:val="22"/>
          <w:szCs w:val="22"/>
        </w:rPr>
        <w:t>S</w:t>
      </w:r>
      <w:r w:rsidR="00AD1014">
        <w:rPr>
          <w:rFonts w:cs="Arial"/>
          <w:b w:val="0"/>
          <w:sz w:val="22"/>
          <w:szCs w:val="22"/>
        </w:rPr>
        <w:t xml:space="preserve">ub-committee meetings are </w:t>
      </w:r>
      <w:r w:rsidR="00335A96">
        <w:rPr>
          <w:rFonts w:cs="Arial"/>
          <w:b w:val="0"/>
          <w:sz w:val="22"/>
          <w:szCs w:val="22"/>
        </w:rPr>
        <w:t>also normally held every month.</w:t>
      </w:r>
      <w:r w:rsidR="00C27DD8" w:rsidRPr="00F85C16">
        <w:rPr>
          <w:rFonts w:cs="Arial"/>
          <w:b w:val="0"/>
          <w:sz w:val="22"/>
          <w:szCs w:val="22"/>
        </w:rPr>
        <w:t xml:space="preserve">  </w:t>
      </w:r>
    </w:p>
    <w:p w14:paraId="1B3DFBDE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33F43031" w14:textId="1F74D293" w:rsidR="0040478B" w:rsidRPr="00F85C16" w:rsidRDefault="0040478B" w:rsidP="009D768E">
      <w:pPr>
        <w:pStyle w:val="BodyText2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Committee members are expected to play an active role in </w:t>
      </w:r>
      <w:r w:rsidR="009F0A87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 xml:space="preserve">ssociation activities and will be required to undertake a specific role or task, including participation on a </w:t>
      </w:r>
      <w:r w:rsidR="00AD1014">
        <w:rPr>
          <w:rFonts w:cs="Arial"/>
          <w:b w:val="0"/>
          <w:sz w:val="22"/>
          <w:szCs w:val="22"/>
        </w:rPr>
        <w:t>s</w:t>
      </w:r>
      <w:r w:rsidRPr="00F85C16">
        <w:rPr>
          <w:rFonts w:cs="Arial"/>
          <w:b w:val="0"/>
          <w:sz w:val="22"/>
          <w:szCs w:val="22"/>
        </w:rPr>
        <w:t>ub-</w:t>
      </w:r>
      <w:r w:rsidR="00AD1014">
        <w:rPr>
          <w:rFonts w:cs="Arial"/>
          <w:b w:val="0"/>
          <w:sz w:val="22"/>
          <w:szCs w:val="22"/>
        </w:rPr>
        <w:t>c</w:t>
      </w:r>
      <w:r w:rsidRPr="00F85C16">
        <w:rPr>
          <w:rFonts w:cs="Arial"/>
          <w:b w:val="0"/>
          <w:sz w:val="22"/>
          <w:szCs w:val="22"/>
        </w:rPr>
        <w:t xml:space="preserve">ommittee. This will require effort outside of the </w:t>
      </w:r>
      <w:r w:rsidR="00AD1014">
        <w:rPr>
          <w:rFonts w:cs="Arial"/>
          <w:b w:val="0"/>
          <w:sz w:val="22"/>
          <w:szCs w:val="22"/>
        </w:rPr>
        <w:t>m</w:t>
      </w:r>
      <w:r w:rsidR="00B1456F" w:rsidRPr="00F85C16">
        <w:rPr>
          <w:rFonts w:cs="Arial"/>
          <w:b w:val="0"/>
          <w:sz w:val="22"/>
          <w:szCs w:val="22"/>
        </w:rPr>
        <w:t xml:space="preserve">anagement </w:t>
      </w:r>
      <w:r w:rsidR="00AD1014">
        <w:rPr>
          <w:rFonts w:cs="Arial"/>
          <w:b w:val="0"/>
          <w:sz w:val="22"/>
          <w:szCs w:val="22"/>
        </w:rPr>
        <w:t>c</w:t>
      </w:r>
      <w:r w:rsidR="00B1456F" w:rsidRPr="00F85C16">
        <w:rPr>
          <w:rFonts w:cs="Arial"/>
          <w:b w:val="0"/>
          <w:sz w:val="22"/>
          <w:szCs w:val="22"/>
        </w:rPr>
        <w:t>om</w:t>
      </w:r>
      <w:r w:rsidRPr="00F85C16">
        <w:rPr>
          <w:rFonts w:cs="Arial"/>
          <w:b w:val="0"/>
          <w:sz w:val="22"/>
          <w:szCs w:val="22"/>
        </w:rPr>
        <w:t>mittee meetings.</w:t>
      </w:r>
    </w:p>
    <w:p w14:paraId="39E998A6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5191F1C5" w14:textId="687EA7E4" w:rsidR="00011E51" w:rsidRDefault="0040478B" w:rsidP="009D768E">
      <w:pPr>
        <w:pStyle w:val="BodyText2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Should there be more than one nomination for an Executive Committee position (ie Vice President, Treasurer or Secretary) </w:t>
      </w:r>
      <w:r w:rsidR="00011E51" w:rsidRPr="00F85C16">
        <w:rPr>
          <w:rFonts w:cs="Arial"/>
          <w:b w:val="0"/>
          <w:sz w:val="22"/>
          <w:szCs w:val="22"/>
        </w:rPr>
        <w:t>or more than</w:t>
      </w:r>
      <w:r w:rsidR="0040290F" w:rsidRPr="00F85C16">
        <w:rPr>
          <w:rFonts w:cs="Arial"/>
          <w:b w:val="0"/>
          <w:sz w:val="22"/>
          <w:szCs w:val="22"/>
        </w:rPr>
        <w:t xml:space="preserve"> the required number of </w:t>
      </w:r>
      <w:r w:rsidR="00AD1014">
        <w:rPr>
          <w:rFonts w:cs="Arial"/>
          <w:b w:val="0"/>
          <w:sz w:val="22"/>
          <w:szCs w:val="22"/>
        </w:rPr>
        <w:t>m</w:t>
      </w:r>
      <w:r w:rsidR="00011E51" w:rsidRPr="00F85C16">
        <w:rPr>
          <w:rFonts w:cs="Arial"/>
          <w:b w:val="0"/>
          <w:sz w:val="22"/>
          <w:szCs w:val="22"/>
        </w:rPr>
        <w:t xml:space="preserve">anagement </w:t>
      </w:r>
      <w:r w:rsidR="00AD1014">
        <w:rPr>
          <w:rFonts w:cs="Arial"/>
          <w:b w:val="0"/>
          <w:sz w:val="22"/>
          <w:szCs w:val="22"/>
        </w:rPr>
        <w:t>c</w:t>
      </w:r>
      <w:r w:rsidR="00011E51" w:rsidRPr="00F85C16">
        <w:rPr>
          <w:rFonts w:cs="Arial"/>
          <w:b w:val="0"/>
          <w:sz w:val="22"/>
          <w:szCs w:val="22"/>
        </w:rPr>
        <w:t>ommittee member nominations, the positions</w:t>
      </w:r>
      <w:r w:rsidRPr="00F85C16">
        <w:rPr>
          <w:rFonts w:cs="Arial"/>
          <w:b w:val="0"/>
          <w:sz w:val="22"/>
          <w:szCs w:val="22"/>
        </w:rPr>
        <w:t xml:space="preserve"> will be decided by a simple majority determined by ballot of the members present at the AGM. Nominees for </w:t>
      </w:r>
      <w:r w:rsidR="00011E51" w:rsidRPr="00F85C16">
        <w:rPr>
          <w:rFonts w:cs="Arial"/>
          <w:b w:val="0"/>
          <w:sz w:val="22"/>
          <w:szCs w:val="22"/>
        </w:rPr>
        <w:t>all</w:t>
      </w:r>
      <w:r w:rsidRPr="00F85C16">
        <w:rPr>
          <w:rFonts w:cs="Arial"/>
          <w:b w:val="0"/>
          <w:sz w:val="22"/>
          <w:szCs w:val="22"/>
        </w:rPr>
        <w:t xml:space="preserve"> positions</w:t>
      </w:r>
      <w:r w:rsidR="00011E51" w:rsidRPr="00F85C16">
        <w:rPr>
          <w:rFonts w:cs="Arial"/>
          <w:b w:val="0"/>
          <w:sz w:val="22"/>
          <w:szCs w:val="22"/>
        </w:rPr>
        <w:t xml:space="preserve"> must include, with their nomination, </w:t>
      </w:r>
      <w:r w:rsidR="00B101DD" w:rsidRPr="00F85C16">
        <w:rPr>
          <w:rFonts w:cs="Arial"/>
          <w:b w:val="0"/>
          <w:sz w:val="22"/>
          <w:szCs w:val="22"/>
        </w:rPr>
        <w:t>a</w:t>
      </w:r>
      <w:r w:rsidR="00011E51" w:rsidRPr="00F85C16">
        <w:rPr>
          <w:rFonts w:cs="Arial"/>
          <w:b w:val="0"/>
          <w:sz w:val="22"/>
          <w:szCs w:val="22"/>
        </w:rPr>
        <w:t xml:space="preserve"> </w:t>
      </w:r>
      <w:proofErr w:type="gramStart"/>
      <w:r w:rsidR="00011E51" w:rsidRPr="00F85C16">
        <w:rPr>
          <w:rFonts w:cs="Arial"/>
          <w:b w:val="0"/>
          <w:sz w:val="22"/>
          <w:szCs w:val="22"/>
        </w:rPr>
        <w:t>100 word</w:t>
      </w:r>
      <w:proofErr w:type="gramEnd"/>
      <w:r w:rsidR="00011E51" w:rsidRPr="00F85C16">
        <w:rPr>
          <w:rFonts w:cs="Arial"/>
          <w:b w:val="0"/>
          <w:sz w:val="22"/>
          <w:szCs w:val="22"/>
        </w:rPr>
        <w:t xml:space="preserve"> professional profile </w:t>
      </w:r>
      <w:r w:rsidR="00B101DD" w:rsidRPr="00F85C16">
        <w:rPr>
          <w:rFonts w:cs="Arial"/>
          <w:b w:val="0"/>
          <w:sz w:val="22"/>
          <w:szCs w:val="22"/>
        </w:rPr>
        <w:t xml:space="preserve">including </w:t>
      </w:r>
      <w:r w:rsidR="00011E51" w:rsidRPr="00F85C16">
        <w:rPr>
          <w:rFonts w:cs="Arial"/>
          <w:b w:val="0"/>
          <w:sz w:val="22"/>
          <w:szCs w:val="22"/>
        </w:rPr>
        <w:t>a statement on what they believe they can add to the committee.</w:t>
      </w:r>
    </w:p>
    <w:p w14:paraId="59D876EF" w14:textId="77777777" w:rsidR="007018FC" w:rsidRDefault="007018FC" w:rsidP="007018FC">
      <w:pPr>
        <w:pStyle w:val="ListParagraph"/>
        <w:rPr>
          <w:rFonts w:cs="Arial"/>
          <w:b/>
          <w:sz w:val="22"/>
          <w:szCs w:val="22"/>
        </w:rPr>
      </w:pPr>
    </w:p>
    <w:p w14:paraId="1D762E3C" w14:textId="11E1D353" w:rsidR="007018FC" w:rsidRPr="00F85C16" w:rsidRDefault="007018FC" w:rsidP="009D768E">
      <w:pPr>
        <w:pStyle w:val="BodyText2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Mark Gibson will continue as President for his second year in the position as set out in the Rules of Association. </w:t>
      </w:r>
    </w:p>
    <w:p w14:paraId="66F4E7C2" w14:textId="77777777" w:rsidR="0040478B" w:rsidRPr="00F85C16" w:rsidRDefault="0040478B" w:rsidP="00011E51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5C6BEB78" w14:textId="1EDC2F90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Nominations for the</w:t>
      </w:r>
      <w:r w:rsidR="00011E51" w:rsidRPr="00F85C16">
        <w:rPr>
          <w:rFonts w:cs="Arial"/>
          <w:b w:val="0"/>
          <w:sz w:val="22"/>
          <w:szCs w:val="22"/>
        </w:rPr>
        <w:t xml:space="preserve"> 20</w:t>
      </w:r>
      <w:r w:rsidR="00D41021">
        <w:rPr>
          <w:rFonts w:cs="Arial"/>
          <w:b w:val="0"/>
          <w:sz w:val="22"/>
          <w:szCs w:val="22"/>
        </w:rPr>
        <w:t>2</w:t>
      </w:r>
      <w:r w:rsidR="00335A96">
        <w:rPr>
          <w:rFonts w:cs="Arial"/>
          <w:b w:val="0"/>
          <w:sz w:val="22"/>
          <w:szCs w:val="22"/>
        </w:rPr>
        <w:t>3</w:t>
      </w:r>
      <w:r w:rsidR="00011E51" w:rsidRPr="00F85C16">
        <w:rPr>
          <w:rFonts w:cs="Arial"/>
          <w:b w:val="0"/>
          <w:sz w:val="22"/>
          <w:szCs w:val="22"/>
        </w:rPr>
        <w:t>-20</w:t>
      </w:r>
      <w:r w:rsidR="00B101DD" w:rsidRPr="00F85C16">
        <w:rPr>
          <w:rFonts w:cs="Arial"/>
          <w:b w:val="0"/>
          <w:sz w:val="22"/>
          <w:szCs w:val="22"/>
        </w:rPr>
        <w:t>2</w:t>
      </w:r>
      <w:r w:rsidR="00335A96">
        <w:rPr>
          <w:rFonts w:cs="Arial"/>
          <w:b w:val="0"/>
          <w:sz w:val="22"/>
          <w:szCs w:val="22"/>
        </w:rPr>
        <w:t>4</w:t>
      </w:r>
      <w:r w:rsidRPr="00F85C16">
        <w:rPr>
          <w:rFonts w:cs="Arial"/>
          <w:b w:val="0"/>
          <w:sz w:val="22"/>
          <w:szCs w:val="22"/>
        </w:rPr>
        <w:t xml:space="preserve"> Committee need to be com</w:t>
      </w:r>
      <w:r w:rsidR="00A06A41" w:rsidRPr="00F85C16">
        <w:rPr>
          <w:rFonts w:cs="Arial"/>
          <w:b w:val="0"/>
          <w:sz w:val="22"/>
          <w:szCs w:val="22"/>
        </w:rPr>
        <w:t>pleted and returned by</w:t>
      </w:r>
      <w:r w:rsidR="00973E53" w:rsidRPr="00F85C16">
        <w:rPr>
          <w:rFonts w:cs="Arial"/>
          <w:b w:val="0"/>
          <w:sz w:val="22"/>
          <w:szCs w:val="22"/>
        </w:rPr>
        <w:t xml:space="preserve"> </w:t>
      </w:r>
      <w:r w:rsidR="00335A96" w:rsidRPr="00335A96">
        <w:rPr>
          <w:rFonts w:cs="Arial"/>
          <w:b w:val="0"/>
          <w:sz w:val="22"/>
          <w:szCs w:val="22"/>
        </w:rPr>
        <w:t>11.00 am on Wednesday 20 September 2023</w:t>
      </w:r>
      <w:r w:rsidR="00335A96" w:rsidRPr="00335A96">
        <w:rPr>
          <w:rFonts w:cs="Arial"/>
          <w:sz w:val="22"/>
          <w:szCs w:val="22"/>
        </w:rPr>
        <w:t xml:space="preserve"> </w:t>
      </w:r>
      <w:r w:rsidRPr="00F85C16">
        <w:rPr>
          <w:rFonts w:cs="Arial"/>
          <w:b w:val="0"/>
          <w:sz w:val="22"/>
          <w:szCs w:val="22"/>
        </w:rPr>
        <w:t xml:space="preserve">to Stormwater Queensland via email to </w:t>
      </w:r>
      <w:hyperlink r:id="rId8" w:history="1">
        <w:r w:rsidR="00D41021" w:rsidRPr="00D41021">
          <w:rPr>
            <w:rStyle w:val="Hyperlink"/>
            <w:rFonts w:cs="Arial"/>
            <w:b w:val="0"/>
            <w:sz w:val="22"/>
            <w:szCs w:val="22"/>
          </w:rPr>
          <w:t>secretary</w:t>
        </w:r>
        <w:r w:rsidR="00F90D8C" w:rsidRPr="00D41021">
          <w:rPr>
            <w:rStyle w:val="Hyperlink"/>
            <w:rFonts w:cs="Arial"/>
            <w:b w:val="0"/>
            <w:sz w:val="22"/>
            <w:szCs w:val="22"/>
          </w:rPr>
          <w:t>@stormwaterqueensland.asn.au</w:t>
        </w:r>
      </w:hyperlink>
    </w:p>
    <w:p w14:paraId="33354D4F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1EE3AD10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If you have queries regarding participation on the Committee or the nomination process, please feel welcome to contact the Secretar</w:t>
      </w:r>
      <w:r w:rsidR="00D41021">
        <w:rPr>
          <w:rFonts w:cs="Arial"/>
          <w:b w:val="0"/>
          <w:sz w:val="22"/>
          <w:szCs w:val="22"/>
        </w:rPr>
        <w:t>y</w:t>
      </w:r>
      <w:r w:rsidR="00633637" w:rsidRPr="00F85C16">
        <w:rPr>
          <w:rFonts w:cs="Arial"/>
          <w:b w:val="0"/>
          <w:sz w:val="22"/>
          <w:szCs w:val="22"/>
        </w:rPr>
        <w:t xml:space="preserve"> as above.</w:t>
      </w:r>
    </w:p>
    <w:p w14:paraId="1F72FEBB" w14:textId="327EA28D" w:rsidR="001714E3" w:rsidRDefault="00754B28" w:rsidP="001714E3">
      <w:pPr>
        <w:tabs>
          <w:tab w:val="left" w:pos="2268"/>
          <w:tab w:val="left" w:pos="3119"/>
          <w:tab w:val="left" w:pos="4962"/>
        </w:tabs>
        <w:jc w:val="both"/>
      </w:pPr>
      <w:r>
        <w:pict w14:anchorId="6A928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46.2pt">
            <v:imagedata r:id="rId9" o:title=""/>
          </v:shape>
        </w:pict>
      </w:r>
    </w:p>
    <w:p w14:paraId="19A2FD17" w14:textId="7E64AE01" w:rsidR="002232CB" w:rsidRPr="00F85C16" w:rsidRDefault="00335A96" w:rsidP="001714E3">
      <w:pPr>
        <w:tabs>
          <w:tab w:val="left" w:pos="2268"/>
          <w:tab w:val="left" w:pos="3119"/>
          <w:tab w:val="left" w:pos="4962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DAVID SIMPSON</w:t>
      </w:r>
    </w:p>
    <w:p w14:paraId="1CD414D4" w14:textId="41BEC207" w:rsidR="002232CB" w:rsidRPr="00F85C16" w:rsidRDefault="00335A96" w:rsidP="002232CB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0F2FC8B5" w14:textId="77777777" w:rsidR="0040478B" w:rsidRPr="00F85C16" w:rsidRDefault="002232CB" w:rsidP="00F85C16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2"/>
          <w:szCs w:val="22"/>
        </w:rPr>
      </w:pPr>
      <w:r w:rsidRPr="00F85C16">
        <w:rPr>
          <w:rFonts w:ascii="Arial" w:hAnsi="Arial" w:cs="Arial"/>
          <w:sz w:val="22"/>
          <w:szCs w:val="22"/>
        </w:rPr>
        <w:t>Stormwater Queensland</w:t>
      </w:r>
    </w:p>
    <w:sectPr w:rsidR="0040478B" w:rsidRPr="00F85C16">
      <w:headerReference w:type="default" r:id="rId10"/>
      <w:pgSz w:w="11906" w:h="16838" w:code="9"/>
      <w:pgMar w:top="357" w:right="1701" w:bottom="425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29BB" w14:textId="77777777" w:rsidR="005A2E37" w:rsidRDefault="005A2E37">
      <w:r>
        <w:separator/>
      </w:r>
    </w:p>
  </w:endnote>
  <w:endnote w:type="continuationSeparator" w:id="0">
    <w:p w14:paraId="0F0EF0B7" w14:textId="77777777" w:rsidR="005A2E37" w:rsidRDefault="005A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FDFB" w14:textId="77777777" w:rsidR="005A2E37" w:rsidRDefault="005A2E37">
      <w:r>
        <w:separator/>
      </w:r>
    </w:p>
  </w:footnote>
  <w:footnote w:type="continuationSeparator" w:id="0">
    <w:p w14:paraId="124D04B7" w14:textId="77777777" w:rsidR="005A2E37" w:rsidRDefault="005A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E084" w14:textId="77777777" w:rsidR="00F85C16" w:rsidRDefault="00754B28" w:rsidP="00F85C16">
    <w:pPr>
      <w:pStyle w:val="Header"/>
      <w:jc w:val="right"/>
      <w:rPr>
        <w:rFonts w:ascii="Arial" w:hAnsi="Arial" w:cs="Arial"/>
        <w:sz w:val="22"/>
      </w:rPr>
    </w:pPr>
    <w:del w:id="0" w:author="David Simpson" w:date="2021-09-26T15:49:00Z">
      <w:r>
        <w:rPr>
          <w:noProof/>
        </w:rPr>
        <w:pict w14:anchorId="6D349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pt;margin-top:-18pt;width:126pt;height:81.8pt;z-index:251657728">
            <v:imagedata r:id="rId1" o:title="Stormwater_QLD_vert_colour"/>
            <w10:wrap type="square"/>
          </v:shape>
        </w:pict>
      </w:r>
    </w:del>
    <w:r w:rsidR="00760D1C" w:rsidRPr="00F85C16">
      <w:rPr>
        <w:rFonts w:ascii="Arial" w:hAnsi="Arial" w:cs="Arial"/>
        <w:sz w:val="22"/>
      </w:rPr>
      <w:t>Stormwater Queensland</w:t>
    </w:r>
  </w:p>
  <w:p w14:paraId="25461247" w14:textId="77777777" w:rsidR="00F85C16" w:rsidRDefault="00760D1C" w:rsidP="00F85C16">
    <w:pPr>
      <w:pStyle w:val="Header"/>
      <w:jc w:val="right"/>
      <w:rPr>
        <w:rFonts w:ascii="Arial" w:hAnsi="Arial" w:cs="Arial"/>
        <w:sz w:val="22"/>
      </w:rPr>
    </w:pPr>
    <w:r w:rsidRPr="00F85C16">
      <w:rPr>
        <w:rFonts w:ascii="Arial" w:hAnsi="Arial" w:cs="Arial"/>
        <w:sz w:val="22"/>
      </w:rPr>
      <w:t xml:space="preserve">PO Box </w:t>
    </w:r>
    <w:r w:rsidR="00F85C16">
      <w:rPr>
        <w:rFonts w:ascii="Arial" w:hAnsi="Arial" w:cs="Arial"/>
        <w:sz w:val="22"/>
      </w:rPr>
      <w:t>2065</w:t>
    </w:r>
  </w:p>
  <w:p w14:paraId="0C37FDF8" w14:textId="77777777" w:rsidR="00F85C16" w:rsidRDefault="00F85C16" w:rsidP="00F85C1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Chermside Centre</w:t>
    </w:r>
    <w:r w:rsidR="00760D1C" w:rsidRPr="00F85C16">
      <w:rPr>
        <w:rFonts w:ascii="Arial" w:hAnsi="Arial" w:cs="Arial"/>
        <w:sz w:val="22"/>
      </w:rPr>
      <w:t xml:space="preserve"> Qld 40</w:t>
    </w:r>
    <w:r>
      <w:rPr>
        <w:rFonts w:ascii="Arial" w:hAnsi="Arial" w:cs="Arial"/>
        <w:sz w:val="22"/>
      </w:rPr>
      <w:t>32</w:t>
    </w:r>
  </w:p>
  <w:p w14:paraId="5B16D435" w14:textId="77777777" w:rsidR="00F85C16" w:rsidRDefault="00760D1C" w:rsidP="00F85C16">
    <w:pPr>
      <w:pStyle w:val="Header"/>
      <w:jc w:val="right"/>
      <w:rPr>
        <w:rFonts w:ascii="Arial" w:hAnsi="Arial" w:cs="Arial"/>
        <w:sz w:val="22"/>
      </w:rPr>
    </w:pPr>
    <w:r w:rsidRPr="00F85C16">
      <w:rPr>
        <w:rFonts w:ascii="Arial" w:hAnsi="Arial" w:cs="Arial"/>
        <w:sz w:val="22"/>
      </w:rPr>
      <w:t>Ph:  0</w:t>
    </w:r>
    <w:r w:rsidR="00F85C16">
      <w:rPr>
        <w:rFonts w:ascii="Arial" w:hAnsi="Arial" w:cs="Arial"/>
        <w:sz w:val="22"/>
      </w:rPr>
      <w:t>493</w:t>
    </w:r>
    <w:r w:rsidRPr="00F85C16">
      <w:rPr>
        <w:rFonts w:ascii="Arial" w:hAnsi="Arial" w:cs="Arial"/>
        <w:sz w:val="22"/>
      </w:rPr>
      <w:t xml:space="preserve"> </w:t>
    </w:r>
    <w:r w:rsidR="00F85C16">
      <w:rPr>
        <w:rFonts w:ascii="Arial" w:hAnsi="Arial" w:cs="Arial"/>
        <w:sz w:val="22"/>
      </w:rPr>
      <w:t>126</w:t>
    </w:r>
    <w:r w:rsidRPr="00F85C16">
      <w:rPr>
        <w:rFonts w:ascii="Arial" w:hAnsi="Arial" w:cs="Arial"/>
        <w:sz w:val="22"/>
      </w:rPr>
      <w:t xml:space="preserve"> </w:t>
    </w:r>
    <w:r w:rsidR="00F85C16">
      <w:rPr>
        <w:rFonts w:ascii="Arial" w:hAnsi="Arial" w:cs="Arial"/>
        <w:sz w:val="22"/>
      </w:rPr>
      <w:t>919</w:t>
    </w:r>
  </w:p>
  <w:p w14:paraId="15D7C92D" w14:textId="77777777" w:rsidR="00F85C16" w:rsidRDefault="00760D1C" w:rsidP="00F85C16">
    <w:pPr>
      <w:pStyle w:val="Header"/>
      <w:jc w:val="right"/>
      <w:rPr>
        <w:rFonts w:ascii="Arial" w:hAnsi="Arial" w:cs="Arial"/>
        <w:sz w:val="22"/>
      </w:rPr>
    </w:pPr>
    <w:r w:rsidRPr="00F85C16">
      <w:rPr>
        <w:rFonts w:ascii="Arial" w:hAnsi="Arial" w:cs="Arial"/>
        <w:sz w:val="22"/>
      </w:rPr>
      <w:t xml:space="preserve">E-mail: </w:t>
    </w:r>
    <w:hyperlink r:id="rId2" w:history="1">
      <w:r w:rsidR="00F85C16" w:rsidRPr="00E35374">
        <w:rPr>
          <w:rStyle w:val="Hyperlink"/>
          <w:rFonts w:ascii="Arial" w:hAnsi="Arial" w:cs="Arial"/>
          <w:sz w:val="22"/>
        </w:rPr>
        <w:t>admin@stormwaterqueensland.asn.au</w:t>
      </w:r>
    </w:hyperlink>
  </w:p>
  <w:p w14:paraId="124D879C" w14:textId="77777777" w:rsidR="00760D1C" w:rsidRPr="00F85C16" w:rsidRDefault="00760D1C" w:rsidP="00F85C16">
    <w:pPr>
      <w:pStyle w:val="Header"/>
      <w:jc w:val="right"/>
      <w:rPr>
        <w:rFonts w:ascii="Arial" w:hAnsi="Arial" w:cs="Arial"/>
      </w:rPr>
    </w:pPr>
    <w:r w:rsidRPr="00F85C16">
      <w:rPr>
        <w:rFonts w:ascii="Arial" w:hAnsi="Arial" w:cs="Arial"/>
        <w:sz w:val="22"/>
      </w:rPr>
      <w:t>ABN 49 031 103 834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B1D"/>
    <w:multiLevelType w:val="hybridMultilevel"/>
    <w:tmpl w:val="CA70D424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1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28375D"/>
    <w:multiLevelType w:val="hybridMultilevel"/>
    <w:tmpl w:val="7F66DF94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5D2C"/>
    <w:multiLevelType w:val="multilevel"/>
    <w:tmpl w:val="64CA02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439B4"/>
    <w:multiLevelType w:val="hybridMultilevel"/>
    <w:tmpl w:val="622467D0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5A3"/>
    <w:multiLevelType w:val="hybridMultilevel"/>
    <w:tmpl w:val="70AAC29C"/>
    <w:lvl w:ilvl="0" w:tplc="5C3AA660">
      <w:start w:val="7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0D5CCF"/>
    <w:multiLevelType w:val="hybridMultilevel"/>
    <w:tmpl w:val="3E9AF348"/>
    <w:lvl w:ilvl="0" w:tplc="EAAEB6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4A84"/>
    <w:multiLevelType w:val="hybridMultilevel"/>
    <w:tmpl w:val="4A72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081F"/>
    <w:multiLevelType w:val="hybridMultilevel"/>
    <w:tmpl w:val="27A695F0"/>
    <w:lvl w:ilvl="0" w:tplc="2F18F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B0893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B406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78C8E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5474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EE59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F445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9698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02892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418951">
    <w:abstractNumId w:val="8"/>
  </w:num>
  <w:num w:numId="2" w16cid:durableId="1991980519">
    <w:abstractNumId w:val="1"/>
  </w:num>
  <w:num w:numId="3" w16cid:durableId="487331689">
    <w:abstractNumId w:val="5"/>
  </w:num>
  <w:num w:numId="4" w16cid:durableId="1273437720">
    <w:abstractNumId w:val="3"/>
  </w:num>
  <w:num w:numId="5" w16cid:durableId="1154637271">
    <w:abstractNumId w:val="7"/>
  </w:num>
  <w:num w:numId="6" w16cid:durableId="1216356831">
    <w:abstractNumId w:val="6"/>
  </w:num>
  <w:num w:numId="7" w16cid:durableId="334573458">
    <w:abstractNumId w:val="4"/>
  </w:num>
  <w:num w:numId="8" w16cid:durableId="973021465">
    <w:abstractNumId w:val="0"/>
  </w:num>
  <w:num w:numId="9" w16cid:durableId="171280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Simpson">
    <w15:presenceInfo w15:providerId="Windows Live" w15:userId="1d53859cecf126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2C"/>
    <w:rsid w:val="00011E51"/>
    <w:rsid w:val="000428C5"/>
    <w:rsid w:val="0006398D"/>
    <w:rsid w:val="00081B59"/>
    <w:rsid w:val="00085156"/>
    <w:rsid w:val="000E476D"/>
    <w:rsid w:val="001024D4"/>
    <w:rsid w:val="00107872"/>
    <w:rsid w:val="001128B8"/>
    <w:rsid w:val="001134E0"/>
    <w:rsid w:val="00135C90"/>
    <w:rsid w:val="001714E3"/>
    <w:rsid w:val="00177213"/>
    <w:rsid w:val="001B0F61"/>
    <w:rsid w:val="001D2C44"/>
    <w:rsid w:val="001F7247"/>
    <w:rsid w:val="00200D41"/>
    <w:rsid w:val="00216624"/>
    <w:rsid w:val="002232CB"/>
    <w:rsid w:val="0022492E"/>
    <w:rsid w:val="00247DDC"/>
    <w:rsid w:val="0025475D"/>
    <w:rsid w:val="00290651"/>
    <w:rsid w:val="002D7B5E"/>
    <w:rsid w:val="002F237E"/>
    <w:rsid w:val="00300979"/>
    <w:rsid w:val="00310E43"/>
    <w:rsid w:val="0032782C"/>
    <w:rsid w:val="00335A96"/>
    <w:rsid w:val="00345BD1"/>
    <w:rsid w:val="003C272E"/>
    <w:rsid w:val="0040290F"/>
    <w:rsid w:val="0040478B"/>
    <w:rsid w:val="00425A91"/>
    <w:rsid w:val="0043112F"/>
    <w:rsid w:val="00476FD7"/>
    <w:rsid w:val="004C1167"/>
    <w:rsid w:val="004C20A8"/>
    <w:rsid w:val="004C6ED7"/>
    <w:rsid w:val="004D3745"/>
    <w:rsid w:val="0050315B"/>
    <w:rsid w:val="00511A24"/>
    <w:rsid w:val="005176CE"/>
    <w:rsid w:val="00541776"/>
    <w:rsid w:val="00571B61"/>
    <w:rsid w:val="00580979"/>
    <w:rsid w:val="00591187"/>
    <w:rsid w:val="005A2E37"/>
    <w:rsid w:val="005C475C"/>
    <w:rsid w:val="00602099"/>
    <w:rsid w:val="00624A2C"/>
    <w:rsid w:val="00633637"/>
    <w:rsid w:val="00672D8D"/>
    <w:rsid w:val="00676038"/>
    <w:rsid w:val="00697959"/>
    <w:rsid w:val="006B2ED9"/>
    <w:rsid w:val="006D2BDD"/>
    <w:rsid w:val="006D6C48"/>
    <w:rsid w:val="006E7E75"/>
    <w:rsid w:val="006F1671"/>
    <w:rsid w:val="007010E3"/>
    <w:rsid w:val="007018FC"/>
    <w:rsid w:val="007119DD"/>
    <w:rsid w:val="0073327E"/>
    <w:rsid w:val="00737F7D"/>
    <w:rsid w:val="007426F5"/>
    <w:rsid w:val="00746639"/>
    <w:rsid w:val="00754B28"/>
    <w:rsid w:val="007564A1"/>
    <w:rsid w:val="00760D1C"/>
    <w:rsid w:val="007A0F4E"/>
    <w:rsid w:val="007A297F"/>
    <w:rsid w:val="007C318F"/>
    <w:rsid w:val="007C3559"/>
    <w:rsid w:val="007D04EA"/>
    <w:rsid w:val="00814110"/>
    <w:rsid w:val="008343DB"/>
    <w:rsid w:val="0087025B"/>
    <w:rsid w:val="0087784D"/>
    <w:rsid w:val="008A3638"/>
    <w:rsid w:val="008B4E38"/>
    <w:rsid w:val="008C2956"/>
    <w:rsid w:val="00926964"/>
    <w:rsid w:val="00953465"/>
    <w:rsid w:val="009565BF"/>
    <w:rsid w:val="00973E53"/>
    <w:rsid w:val="0099439D"/>
    <w:rsid w:val="009C5AD1"/>
    <w:rsid w:val="009C5CAC"/>
    <w:rsid w:val="009D768E"/>
    <w:rsid w:val="009F0A87"/>
    <w:rsid w:val="00A06A41"/>
    <w:rsid w:val="00A83B34"/>
    <w:rsid w:val="00A90A87"/>
    <w:rsid w:val="00AA2B89"/>
    <w:rsid w:val="00AA49B4"/>
    <w:rsid w:val="00AD1014"/>
    <w:rsid w:val="00AD3CC0"/>
    <w:rsid w:val="00AD63A2"/>
    <w:rsid w:val="00B101DD"/>
    <w:rsid w:val="00B13D41"/>
    <w:rsid w:val="00B1456F"/>
    <w:rsid w:val="00B27F16"/>
    <w:rsid w:val="00B4444B"/>
    <w:rsid w:val="00B537AB"/>
    <w:rsid w:val="00B56BA9"/>
    <w:rsid w:val="00B63DE7"/>
    <w:rsid w:val="00B844D2"/>
    <w:rsid w:val="00B85B29"/>
    <w:rsid w:val="00B876A8"/>
    <w:rsid w:val="00B90FA7"/>
    <w:rsid w:val="00BC2A99"/>
    <w:rsid w:val="00C150EB"/>
    <w:rsid w:val="00C155EC"/>
    <w:rsid w:val="00C27DD8"/>
    <w:rsid w:val="00C929E8"/>
    <w:rsid w:val="00CA0A10"/>
    <w:rsid w:val="00CB0F2C"/>
    <w:rsid w:val="00CD09D1"/>
    <w:rsid w:val="00CE1D4F"/>
    <w:rsid w:val="00CF3D89"/>
    <w:rsid w:val="00CF7C0B"/>
    <w:rsid w:val="00D05401"/>
    <w:rsid w:val="00D07E1C"/>
    <w:rsid w:val="00D150B1"/>
    <w:rsid w:val="00D36D99"/>
    <w:rsid w:val="00D41021"/>
    <w:rsid w:val="00D80A66"/>
    <w:rsid w:val="00DA2D30"/>
    <w:rsid w:val="00DB77EB"/>
    <w:rsid w:val="00DC5691"/>
    <w:rsid w:val="00E00B17"/>
    <w:rsid w:val="00E2296E"/>
    <w:rsid w:val="00E31CF1"/>
    <w:rsid w:val="00E66DAA"/>
    <w:rsid w:val="00E80AE5"/>
    <w:rsid w:val="00EA0D10"/>
    <w:rsid w:val="00EC47AF"/>
    <w:rsid w:val="00EC779D"/>
    <w:rsid w:val="00EE52BB"/>
    <w:rsid w:val="00F3036B"/>
    <w:rsid w:val="00F34ED1"/>
    <w:rsid w:val="00F4277D"/>
    <w:rsid w:val="00F54FAE"/>
    <w:rsid w:val="00F55E46"/>
    <w:rsid w:val="00F5714F"/>
    <w:rsid w:val="00F85C16"/>
    <w:rsid w:val="00F90D8C"/>
    <w:rsid w:val="00FB0583"/>
    <w:rsid w:val="00FE0597"/>
    <w:rsid w:val="00FE1E03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23A7576"/>
  <w15:chartTrackingRefBased/>
  <w15:docId w15:val="{01B7A6A0-35D3-44DD-9957-CEEB0EC1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  <w:tab w:val="left" w:pos="3119"/>
        <w:tab w:val="left" w:pos="4962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EC779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C155EC"/>
    <w:rPr>
      <w:color w:val="800080"/>
      <w:u w:val="single"/>
    </w:rPr>
  </w:style>
  <w:style w:type="paragraph" w:styleId="Header">
    <w:name w:val="header"/>
    <w:basedOn w:val="Normal"/>
    <w:rsid w:val="005417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776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7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7F"/>
  </w:style>
  <w:style w:type="character" w:customStyle="1" w:styleId="CommentTextChar">
    <w:name w:val="Comment Text Char"/>
    <w:link w:val="CommentText"/>
    <w:uiPriority w:val="99"/>
    <w:semiHidden/>
    <w:rsid w:val="007A2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97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A06A41"/>
    <w:rPr>
      <w:b/>
      <w:bCs/>
    </w:rPr>
  </w:style>
  <w:style w:type="paragraph" w:styleId="ListParagraph">
    <w:name w:val="List Paragraph"/>
    <w:basedOn w:val="Normal"/>
    <w:uiPriority w:val="34"/>
    <w:qFormat/>
    <w:rsid w:val="00011E51"/>
    <w:pPr>
      <w:ind w:left="720"/>
    </w:pPr>
  </w:style>
  <w:style w:type="character" w:styleId="UnresolvedMention">
    <w:name w:val="Unresolved Mention"/>
    <w:uiPriority w:val="99"/>
    <w:semiHidden/>
    <w:unhideWhenUsed/>
    <w:rsid w:val="00F8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om%20USB\SQ\AGM%202022\secretary@stormwaterqueensland.asn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ormwaterqueensland.asn.a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3CFC-ECC8-48C0-9EFC-A76F2AC9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Cover Text 2021</vt:lpstr>
    </vt:vector>
  </TitlesOfParts>
  <Company>TOSHIBA</Company>
  <LinksUpToDate>false</LinksUpToDate>
  <CharactersWithSpaces>2591</CharactersWithSpaces>
  <SharedDoc>false</SharedDoc>
  <HLinks>
    <vt:vector size="12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secretary@stormwaterqueensland.asn.au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Cover Text 2021</dc:title>
  <dc:subject/>
  <dc:creator>USER</dc:creator>
  <cp:keywords/>
  <cp:lastModifiedBy>David Simpson</cp:lastModifiedBy>
  <cp:revision>7</cp:revision>
  <cp:lastPrinted>2021-10-02T02:02:00Z</cp:lastPrinted>
  <dcterms:created xsi:type="dcterms:W3CDTF">2023-09-01T03:22:00Z</dcterms:created>
  <dcterms:modified xsi:type="dcterms:W3CDTF">2023-09-01T04:06:00Z</dcterms:modified>
</cp:coreProperties>
</file>